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78" w:rsidRPr="007B4589" w:rsidRDefault="001B5C78" w:rsidP="001B5C7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1B5C78" w:rsidRPr="00D020D3" w:rsidRDefault="001B5C78" w:rsidP="001B5C7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1B5C78" w:rsidRPr="009F4DDC" w:rsidTr="001D1F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5C78" w:rsidRPr="009F4DDC" w:rsidRDefault="001B5C78" w:rsidP="001D1F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78" w:rsidRPr="00D020D3" w:rsidRDefault="001B5C78" w:rsidP="001D1F8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1B5C78" w:rsidRPr="009E79F7" w:rsidRDefault="001B5C78" w:rsidP="001B5C7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5C78" w:rsidRPr="003A2770" w:rsidRDefault="001B5C78" w:rsidP="001D1F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Ekonomska škola Šibenik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Put Gimnazije 64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22000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  <w:sz w:val="4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3.a, 3.b., 3.d, 3.e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  <w:sz w:val="6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B5C78" w:rsidRPr="003A2770" w:rsidTr="001D1F8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6E666E" w:rsidRDefault="001B5C78" w:rsidP="001D1F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8 </w:t>
            </w:r>
            <w:r w:rsidRPr="006E666E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6E666E" w:rsidRDefault="001B5C78" w:rsidP="001D1F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6E666E">
              <w:rPr>
                <w:rFonts w:ascii="Times New Roman" w:hAnsi="Times New Roman"/>
                <w:b/>
              </w:rPr>
              <w:t>noćenja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F521EE" w:rsidRDefault="001B5C78" w:rsidP="001D1F8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Češka</w:t>
            </w:r>
          </w:p>
        </w:tc>
      </w:tr>
      <w:tr w:rsidR="001B5C78" w:rsidRPr="003A2770" w:rsidTr="001D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B5C78" w:rsidRPr="003A2770" w:rsidRDefault="001B5C78" w:rsidP="001D1F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C78" w:rsidRPr="003A2770" w:rsidRDefault="001B5C78" w:rsidP="001D1F8A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C78" w:rsidRPr="00B407AD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B407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C78" w:rsidRPr="00B407AD" w:rsidRDefault="001B5C78" w:rsidP="001D1F8A">
            <w:pPr>
              <w:rPr>
                <w:b/>
              </w:rPr>
            </w:pPr>
            <w:r w:rsidRPr="00B407AD">
              <w:rPr>
                <w:rFonts w:eastAsia="Calibri"/>
                <w:b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C78" w:rsidRPr="00B407AD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407AD">
              <w:rPr>
                <w:b/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5C78" w:rsidRPr="00B407AD" w:rsidRDefault="001B5C78" w:rsidP="001D1F8A">
            <w:pPr>
              <w:rPr>
                <w:b/>
              </w:rPr>
            </w:pPr>
            <w:r w:rsidRPr="00B407AD">
              <w:rPr>
                <w:rFonts w:eastAsia="Calibri"/>
                <w:b/>
                <w:sz w:val="22"/>
                <w:szCs w:val="22"/>
              </w:rPr>
              <w:t>2016.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B5C78" w:rsidRPr="003A2770" w:rsidRDefault="001B5C78" w:rsidP="001D1F8A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B5C78" w:rsidRPr="003A2770" w:rsidTr="001D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B5C78" w:rsidRPr="003A2770" w:rsidTr="001D1F8A">
        <w:trPr>
          <w:trHeight w:val="6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B5C78" w:rsidRPr="003A2770" w:rsidRDefault="001B5C78" w:rsidP="001D1F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B5C78" w:rsidRPr="003A2770" w:rsidRDefault="001B5C78" w:rsidP="001D1F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B5C78" w:rsidRPr="00B407AD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B5C78" w:rsidRPr="003A2770" w:rsidRDefault="001B5C78" w:rsidP="001D1F8A"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B5C78" w:rsidRPr="003A2770" w:rsidRDefault="001B5C78" w:rsidP="001D1F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B407AD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B5C78" w:rsidRPr="003A2770" w:rsidRDefault="001B5C78" w:rsidP="001D1F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B5C78" w:rsidRPr="003A2770" w:rsidRDefault="001B5C78" w:rsidP="001D1F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086567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1B5C78" w:rsidRPr="003A2770" w:rsidTr="001D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B5C78" w:rsidRPr="003A2770" w:rsidRDefault="001B5C78" w:rsidP="001D1F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1B5C78" w:rsidRDefault="001B5C78" w:rsidP="001D1F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5C78">
              <w:rPr>
                <w:rFonts w:ascii="Times New Roman" w:hAnsi="Times New Roman"/>
                <w:b/>
              </w:rPr>
              <w:t xml:space="preserve">Šibenik  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B5C78" w:rsidRPr="003A2770" w:rsidRDefault="001B5C78" w:rsidP="001D1F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1B5C78" w:rsidRDefault="001B5C78" w:rsidP="001D1F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5C78">
              <w:rPr>
                <w:rFonts w:ascii="Times New Roman" w:hAnsi="Times New Roman"/>
                <w:b/>
              </w:rPr>
              <w:t xml:space="preserve">Budimpešta, </w:t>
            </w:r>
            <w:proofErr w:type="spellStart"/>
            <w:r w:rsidRPr="001B5C78">
              <w:rPr>
                <w:rFonts w:ascii="Times New Roman" w:hAnsi="Times New Roman"/>
                <w:b/>
              </w:rPr>
              <w:t>Dresden</w:t>
            </w:r>
            <w:proofErr w:type="spellEnd"/>
            <w:r w:rsidRPr="001B5C78">
              <w:rPr>
                <w:rFonts w:ascii="Times New Roman" w:hAnsi="Times New Roman"/>
                <w:b/>
              </w:rPr>
              <w:t>, Beč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B5C78" w:rsidRPr="003A2770" w:rsidRDefault="001B5C78" w:rsidP="001D1F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1B5C78" w:rsidRDefault="001B5C78" w:rsidP="001D1F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B5C78">
              <w:rPr>
                <w:rFonts w:ascii="Times New Roman" w:hAnsi="Times New Roman"/>
                <w:b/>
              </w:rPr>
              <w:t>Prag</w:t>
            </w:r>
          </w:p>
        </w:tc>
      </w:tr>
      <w:tr w:rsidR="001B5C78" w:rsidRPr="003A2770" w:rsidTr="001D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Default="001B5C78" w:rsidP="001D1F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1B5C78" w:rsidRPr="00F521EE" w:rsidRDefault="001B5C78" w:rsidP="001D1F8A">
            <w:pPr>
              <w:jc w:val="both"/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B5C78" w:rsidRPr="003A2770" w:rsidRDefault="001B5C78" w:rsidP="001D1F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B5C78" w:rsidRPr="003A2770" w:rsidRDefault="001B5C78" w:rsidP="001D1F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B5C78" w:rsidRPr="003A2770" w:rsidRDefault="001B5C78" w:rsidP="001D1F8A">
            <w:pPr>
              <w:rPr>
                <w:i/>
                <w:strike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B5C78" w:rsidRPr="003A2770" w:rsidRDefault="001B5C78" w:rsidP="001D1F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B5C78" w:rsidRPr="003A2770" w:rsidRDefault="001B5C78" w:rsidP="001D1F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X  (min 3***)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B5C78" w:rsidRPr="003A2770" w:rsidRDefault="001B5C78" w:rsidP="001D1F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B5C78" w:rsidRPr="003A2770" w:rsidRDefault="001B5C78" w:rsidP="001D1F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B5C78" w:rsidRPr="003A2770" w:rsidRDefault="001B5C78" w:rsidP="001D1F8A">
            <w:pPr>
              <w:rPr>
                <w:i/>
                <w:strike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B5C78" w:rsidRPr="00086567" w:rsidRDefault="001B5C78" w:rsidP="001D1F8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B5C78" w:rsidRDefault="001B5C78" w:rsidP="001D1F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B5C78" w:rsidRPr="003A2770" w:rsidRDefault="001B5C78" w:rsidP="001D1F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B5C78" w:rsidRDefault="001B5C78" w:rsidP="001D1F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B5C78" w:rsidRPr="003A2770" w:rsidRDefault="001B5C78" w:rsidP="001D1F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B5C78" w:rsidRPr="003A2770" w:rsidRDefault="001B5C78" w:rsidP="001D1F8A">
            <w:pPr>
              <w:rPr>
                <w:i/>
                <w:strike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B5C78" w:rsidRPr="003A2770" w:rsidRDefault="001B5C78" w:rsidP="001D1F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B5C78" w:rsidRPr="003A2770" w:rsidRDefault="001B5C78" w:rsidP="001D1F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B5C78" w:rsidRPr="003A2770" w:rsidRDefault="001B5C78" w:rsidP="001D1F8A">
            <w:pPr>
              <w:rPr>
                <w:i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B5C78" w:rsidRPr="00573DC1" w:rsidRDefault="001B5C78" w:rsidP="001D1F8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dvorac </w:t>
            </w:r>
            <w:proofErr w:type="spellStart"/>
            <w:r>
              <w:rPr>
                <w:b/>
                <w:sz w:val="32"/>
                <w:szCs w:val="32"/>
                <w:vertAlign w:val="superscript"/>
              </w:rPr>
              <w:t>Schonbrunn</w:t>
            </w:r>
            <w:proofErr w:type="spellEnd"/>
            <w:r>
              <w:rPr>
                <w:b/>
                <w:sz w:val="32"/>
                <w:szCs w:val="32"/>
                <w:vertAlign w:val="superscript"/>
              </w:rPr>
              <w:t xml:space="preserve">, </w:t>
            </w:r>
            <w:proofErr w:type="spellStart"/>
            <w:r>
              <w:rPr>
                <w:b/>
                <w:sz w:val="32"/>
                <w:szCs w:val="32"/>
                <w:vertAlign w:val="superscript"/>
              </w:rPr>
              <w:t>disco</w:t>
            </w:r>
            <w:proofErr w:type="spellEnd"/>
            <w:r>
              <w:rPr>
                <w:b/>
                <w:sz w:val="32"/>
                <w:szCs w:val="32"/>
                <w:vertAlign w:val="superscript"/>
              </w:rPr>
              <w:t>, Zlatna ulica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Default="001B5C78" w:rsidP="00E310C8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B5C78" w:rsidRPr="000F6990" w:rsidRDefault="001B5C78" w:rsidP="001D1F8A">
            <w:pPr>
              <w:rPr>
                <w:vertAlign w:val="superscript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B5C78" w:rsidRPr="000F699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Razgledi </w:t>
            </w:r>
            <w:r w:rsidRPr="000F699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i obilasci </w:t>
            </w:r>
            <w:r w:rsidRPr="000F6990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B5C78" w:rsidRPr="003A2770" w:rsidRDefault="001B5C78" w:rsidP="001D1F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B5C78" w:rsidRPr="002205FA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2205F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Večera u Fleku, 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večera </w:t>
            </w:r>
            <w:proofErr w:type="spellStart"/>
            <w:r w:rsidRPr="002205F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Vltava</w:t>
            </w:r>
            <w:proofErr w:type="spellEnd"/>
            <w:r w:rsidRPr="002205F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  <w:proofErr w:type="spellStart"/>
            <w:r w:rsidRPr="002205FA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cruise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, večera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Cszarda</w:t>
            </w:r>
            <w:proofErr w:type="spellEnd"/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B5C78" w:rsidRPr="003A2770" w:rsidRDefault="001B5C78" w:rsidP="001D1F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B5C78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:rsidR="001B5C78" w:rsidRPr="000F6990" w:rsidRDefault="001B5C78" w:rsidP="001D1F8A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Default="001B5C78" w:rsidP="001D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B5C78" w:rsidRDefault="001B5C78" w:rsidP="001D1F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B5C78" w:rsidRPr="003A2770" w:rsidRDefault="001B5C78" w:rsidP="001D1F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B5C78" w:rsidRPr="002205FA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B5C78" w:rsidRPr="007B4589" w:rsidRDefault="001B5C78" w:rsidP="001D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B5C78" w:rsidRPr="0042206D" w:rsidRDefault="001B5C78" w:rsidP="001D1F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B5C78" w:rsidRPr="002205FA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B5C78" w:rsidRPr="002205FA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B5C78" w:rsidRDefault="001B5C78" w:rsidP="001D1F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B5C78" w:rsidRPr="003A2770" w:rsidRDefault="001B5C78" w:rsidP="001D1F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B5C78" w:rsidRPr="0038772D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B5C78" w:rsidRPr="0038772D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1B5C78" w:rsidRPr="003A2770" w:rsidTr="001D1F8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B5C78" w:rsidRPr="003A2770" w:rsidTr="001D1F8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B5C78" w:rsidRPr="003A2770" w:rsidRDefault="001B5C78" w:rsidP="001D1F8A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B5C78" w:rsidRPr="001B5C78" w:rsidRDefault="001B5C78" w:rsidP="001D1F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b/>
              </w:rPr>
              <w:t>29. 12. 2015.</w:t>
            </w:r>
          </w:p>
        </w:tc>
      </w:tr>
      <w:tr w:rsidR="001B5C78" w:rsidRPr="003A2770" w:rsidTr="001D1F8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B5C78" w:rsidRPr="001B5C78" w:rsidRDefault="001B5C78" w:rsidP="001D1F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B5C78">
              <w:rPr>
                <w:rFonts w:ascii="Times New Roman" w:hAnsi="Times New Roman"/>
                <w:b/>
              </w:rPr>
              <w:t>13. 01. 2016.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5C78" w:rsidRPr="003A2770" w:rsidRDefault="001B5C78" w:rsidP="001D1F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 </w:t>
            </w:r>
            <w:r w:rsidRPr="001B5C78">
              <w:rPr>
                <w:rFonts w:ascii="Times New Roman" w:hAnsi="Times New Roman"/>
                <w:b/>
                <w:sz w:val="18"/>
                <w:szCs w:val="18"/>
              </w:rPr>
              <w:t>20:00</w:t>
            </w: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1B5C78" w:rsidRPr="00E310C8" w:rsidRDefault="001B5C78" w:rsidP="001B5C78">
      <w:pPr>
        <w:rPr>
          <w:sz w:val="16"/>
          <w:szCs w:val="16"/>
        </w:rPr>
      </w:pPr>
    </w:p>
    <w:p w:rsidR="001B5C78" w:rsidRPr="00E310C8" w:rsidRDefault="001B5C78" w:rsidP="001B5C7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310C8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1B5C78" w:rsidRPr="00E310C8" w:rsidRDefault="001B5C78" w:rsidP="001B5C7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10C8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B5C78" w:rsidRPr="006A2D13" w:rsidRDefault="001B5C78" w:rsidP="001B5C7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sz w:val="20"/>
          <w:szCs w:val="16"/>
          <w:u w:val="single"/>
        </w:rPr>
      </w:pPr>
      <w:r w:rsidRPr="006A2D13">
        <w:rPr>
          <w:rFonts w:ascii="Times New Roman" w:hAnsi="Times New Roman"/>
          <w:sz w:val="20"/>
          <w:szCs w:val="16"/>
          <w:u w:val="single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B5C78" w:rsidRPr="006A2D13" w:rsidRDefault="001B5C78" w:rsidP="00E310C8">
      <w:pPr>
        <w:numPr>
          <w:ilvl w:val="0"/>
          <w:numId w:val="4"/>
        </w:numPr>
        <w:spacing w:before="120" w:after="120"/>
        <w:rPr>
          <w:b/>
          <w:sz w:val="20"/>
          <w:szCs w:val="16"/>
          <w:u w:val="single"/>
        </w:rPr>
      </w:pPr>
      <w:r w:rsidRPr="006A2D13">
        <w:rPr>
          <w:b/>
          <w:sz w:val="20"/>
          <w:szCs w:val="16"/>
          <w:u w:val="single"/>
        </w:rPr>
        <w:t>Mjesec dana prije realizacije ugovora odabrani davatelj usluga dužan je dostaviti ili dati školi n</w:t>
      </w:r>
      <w:bookmarkStart w:id="1" w:name="_GoBack"/>
      <w:bookmarkEnd w:id="1"/>
      <w:r w:rsidRPr="006A2D13">
        <w:rPr>
          <w:b/>
          <w:sz w:val="20"/>
          <w:szCs w:val="16"/>
          <w:u w:val="single"/>
        </w:rPr>
        <w:t>a uvid:</w:t>
      </w:r>
    </w:p>
    <w:p w:rsidR="001B5C78" w:rsidRPr="006A2D13" w:rsidRDefault="001B5C78" w:rsidP="00E310C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  <w:u w:val="single"/>
        </w:rPr>
      </w:pPr>
      <w:r w:rsidRPr="006A2D13">
        <w:rPr>
          <w:rFonts w:ascii="Times New Roman" w:hAnsi="Times New Roman"/>
          <w:sz w:val="20"/>
          <w:szCs w:val="16"/>
          <w:u w:val="single"/>
        </w:rPr>
        <w:t>dokaz o osiguranju jamčevine (za višednevnu ekskurziju ili višednevnu terensku nastavu).</w:t>
      </w:r>
    </w:p>
    <w:p w:rsidR="001B5C78" w:rsidRPr="006A2D13" w:rsidRDefault="001B5C78" w:rsidP="00E310C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  <w:u w:val="single"/>
        </w:rPr>
      </w:pPr>
      <w:r w:rsidRPr="006A2D13">
        <w:rPr>
          <w:rFonts w:ascii="Times New Roman" w:hAnsi="Times New Roman"/>
          <w:sz w:val="20"/>
          <w:szCs w:val="16"/>
          <w:u w:val="single"/>
        </w:rPr>
        <w:t>dokaz o osiguranju od odgovornosti za štetu koju turistička agencija prouzroči neispunjenjem, djelomičnim ispunjenjem ili neurednim ispunjenjem obveza iz paket-aranžmana (preslika polica).</w:t>
      </w:r>
    </w:p>
    <w:p w:rsidR="001B5C78" w:rsidRPr="00E310C8" w:rsidRDefault="001B5C78" w:rsidP="001B5C78">
      <w:pPr>
        <w:spacing w:before="120" w:after="120"/>
        <w:ind w:left="357"/>
        <w:jc w:val="both"/>
        <w:rPr>
          <w:sz w:val="20"/>
          <w:szCs w:val="16"/>
        </w:rPr>
      </w:pPr>
      <w:r w:rsidRPr="00E310C8">
        <w:rPr>
          <w:b/>
          <w:i/>
          <w:sz w:val="20"/>
          <w:szCs w:val="16"/>
        </w:rPr>
        <w:t>Napomena</w:t>
      </w:r>
      <w:r w:rsidRPr="00E310C8">
        <w:rPr>
          <w:sz w:val="20"/>
          <w:szCs w:val="16"/>
        </w:rPr>
        <w:t>:</w:t>
      </w:r>
    </w:p>
    <w:p w:rsidR="001B5C78" w:rsidRPr="00E310C8" w:rsidRDefault="001B5C78" w:rsidP="001B5C7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310C8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1B5C78" w:rsidRPr="00E310C8" w:rsidRDefault="001B5C78" w:rsidP="001B5C7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E310C8">
        <w:rPr>
          <w:sz w:val="20"/>
          <w:szCs w:val="16"/>
        </w:rPr>
        <w:t>a) prijevoz sudionika isključivo prijevoznim sredstvima koji udovoljavaju propisima</w:t>
      </w:r>
    </w:p>
    <w:p w:rsidR="001B5C78" w:rsidRPr="00E310C8" w:rsidRDefault="001B5C78" w:rsidP="001B5C78">
      <w:pPr>
        <w:spacing w:before="120" w:after="120"/>
        <w:jc w:val="both"/>
        <w:rPr>
          <w:sz w:val="20"/>
          <w:szCs w:val="16"/>
        </w:rPr>
      </w:pPr>
      <w:r w:rsidRPr="00E310C8">
        <w:rPr>
          <w:sz w:val="20"/>
          <w:szCs w:val="16"/>
        </w:rPr>
        <w:t xml:space="preserve">               b) osiguranje odgovornosti i jamčevine </w:t>
      </w:r>
    </w:p>
    <w:p w:rsidR="001B5C78" w:rsidRPr="00E310C8" w:rsidRDefault="001B5C78" w:rsidP="001B5C7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10C8">
        <w:rPr>
          <w:rFonts w:ascii="Times New Roman" w:hAnsi="Times New Roman"/>
          <w:sz w:val="20"/>
          <w:szCs w:val="16"/>
        </w:rPr>
        <w:t>Ponude trebaju biti :</w:t>
      </w:r>
    </w:p>
    <w:p w:rsidR="001B5C78" w:rsidRPr="00E310C8" w:rsidRDefault="001B5C78" w:rsidP="001B5C7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310C8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1B5C78" w:rsidRPr="00E310C8" w:rsidRDefault="001B5C78" w:rsidP="001B5C7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310C8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1B5C78" w:rsidRPr="00E310C8" w:rsidRDefault="001B5C78" w:rsidP="001B5C7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310C8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310C8">
        <w:rPr>
          <w:sz w:val="20"/>
          <w:szCs w:val="16"/>
        </w:rPr>
        <w:t>.</w:t>
      </w:r>
    </w:p>
    <w:p w:rsidR="001B5C78" w:rsidRPr="00E310C8" w:rsidRDefault="001B5C78" w:rsidP="001B5C7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310C8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1B5C78" w:rsidRPr="00E310C8" w:rsidDel="006F7BB3" w:rsidRDefault="001B5C78" w:rsidP="001B5C78">
      <w:pPr>
        <w:spacing w:before="120" w:after="120"/>
        <w:jc w:val="both"/>
        <w:rPr>
          <w:del w:id="2" w:author="zcukelj" w:date="2015-07-30T09:49:00Z"/>
          <w:rFonts w:cs="Arial"/>
          <w:sz w:val="20"/>
          <w:szCs w:val="16"/>
        </w:rPr>
      </w:pPr>
      <w:r w:rsidRPr="00E310C8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B5C78" w:rsidRDefault="001B5C78" w:rsidP="00E310C8">
      <w:pPr>
        <w:spacing w:before="120" w:after="120"/>
        <w:jc w:val="both"/>
        <w:rPr>
          <w:del w:id="3" w:author="zcukelj" w:date="2015-07-30T11:44:00Z"/>
        </w:rPr>
      </w:pPr>
    </w:p>
    <w:p w:rsidR="001B5C78" w:rsidRDefault="001B5C78" w:rsidP="001B5C78"/>
    <w:p w:rsidR="003F67FD" w:rsidRDefault="003F67FD"/>
    <w:sectPr w:rsidR="003F67FD" w:rsidSect="0034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B5C78"/>
    <w:rsid w:val="001B5C78"/>
    <w:rsid w:val="003A1145"/>
    <w:rsid w:val="003F67FD"/>
    <w:rsid w:val="006A2D13"/>
    <w:rsid w:val="00E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5C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B5C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5C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B646-14AA-4795-BD0B-CF0C2339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Korisnik</cp:lastModifiedBy>
  <cp:revision>4</cp:revision>
  <dcterms:created xsi:type="dcterms:W3CDTF">2015-12-16T21:47:00Z</dcterms:created>
  <dcterms:modified xsi:type="dcterms:W3CDTF">2015-12-16T22:02:00Z</dcterms:modified>
</cp:coreProperties>
</file>